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del w:id="0" w:author="佐伊" w:date="2022-01-26T15:15:09Z"/>
          <w:rFonts w:hint="eastAsia" w:ascii="仿宋_GB2312" w:eastAsia="仿宋_GB2312"/>
          <w:sz w:val="32"/>
          <w:szCs w:val="32"/>
        </w:rPr>
      </w:pPr>
      <w:del w:id="1" w:author="佐伊" w:date="2022-01-26T15:15:09Z">
        <w:r>
          <w:rPr>
            <w:rFonts w:hint="eastAsia" w:ascii="仿宋_GB2312" w:eastAsia="仿宋_GB2312"/>
            <w:sz w:val="32"/>
            <w:szCs w:val="32"/>
          </w:rPr>
          <w:delText>发往：                          签发人：</w:delText>
        </w:r>
      </w:del>
      <w:del w:id="2" w:author="佐伊" w:date="2022-01-26T15:15:09Z">
        <w:r>
          <w:rPr>
            <w:rFonts w:hint="eastAsia" w:ascii="仿宋_GB2312" w:eastAsia="仿宋_GB2312"/>
            <w:sz w:val="32"/>
            <w:szCs w:val="32"/>
            <w:lang w:eastAsia="zh-CN"/>
          </w:rPr>
          <w:delText>马金元</w:delText>
        </w:r>
      </w:del>
      <w:del w:id="3" w:author="佐伊" w:date="2022-01-26T15:15:09Z">
        <w:r>
          <w:rPr>
            <w:rFonts w:hint="eastAsia" w:ascii="仿宋_GB2312" w:eastAsia="仿宋_GB2312"/>
            <w:sz w:val="32"/>
            <w:szCs w:val="32"/>
          </w:rPr>
          <w:delText xml:space="preserve"> </w:delText>
        </w:r>
      </w:del>
    </w:p>
    <w:p>
      <w:pPr>
        <w:spacing w:line="580" w:lineRule="exact"/>
        <w:rPr>
          <w:del w:id="4" w:author="佐伊" w:date="2022-01-26T15:15:09Z"/>
          <w:rFonts w:hint="eastAsia" w:ascii="仿宋_GB2312" w:eastAsia="仿宋_GB2312"/>
          <w:sz w:val="32"/>
          <w:szCs w:val="32"/>
        </w:rPr>
      </w:pPr>
      <w:del w:id="5" w:author="佐伊" w:date="2022-01-26T15:15:09Z">
        <w:r>
          <w:rPr>
            <w:rFonts w:hint="eastAsia" w:ascii="仿宋_GB2312" w:eastAsia="仿宋_GB2312"/>
            <w:sz w:val="32"/>
            <w:szCs w:val="32"/>
          </w:rPr>
          <w:delText>等级：</w:delText>
        </w:r>
      </w:del>
      <w:del w:id="6" w:author="佐伊" w:date="2022-01-26T15:15:09Z">
        <w:r>
          <w:rPr>
            <w:rFonts w:hint="eastAsia" w:ascii="仿宋_GB2312" w:eastAsia="仿宋_GB2312"/>
            <w:sz w:val="32"/>
            <w:szCs w:val="32"/>
            <w:lang w:eastAsia="zh-CN"/>
          </w:rPr>
          <w:delText>特急</w:delText>
        </w:r>
      </w:del>
      <w:del w:id="7" w:author="佐伊" w:date="2022-01-26T15:15:09Z">
        <w:r>
          <w:rPr>
            <w:rFonts w:hint="eastAsia" w:ascii="仿宋_GB2312" w:eastAsia="仿宋_GB2312"/>
            <w:sz w:val="32"/>
            <w:szCs w:val="32"/>
          </w:rPr>
          <w:delText xml:space="preserve">                 宁政办明电发〔202</w:delText>
        </w:r>
      </w:del>
      <w:del w:id="8" w:author="佐伊" w:date="2022-01-26T15:15:09Z">
        <w:r>
          <w:rPr>
            <w:rFonts w:hint="default" w:ascii="仿宋_GB2312" w:eastAsia="仿宋_GB2312"/>
            <w:sz w:val="32"/>
            <w:szCs w:val="32"/>
            <w:lang w:val="en"/>
          </w:rPr>
          <w:delText>2</w:delText>
        </w:r>
      </w:del>
      <w:del w:id="9" w:author="佐伊" w:date="2022-01-26T15:15:09Z">
        <w:r>
          <w:rPr>
            <w:rFonts w:hint="eastAsia" w:ascii="仿宋_GB2312" w:eastAsia="仿宋_GB2312"/>
            <w:sz w:val="32"/>
            <w:szCs w:val="32"/>
          </w:rPr>
          <w:delText>〕</w:delText>
        </w:r>
      </w:del>
      <w:del w:id="10" w:author="佐伊" w:date="2022-01-26T15:15:09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1</w:delText>
        </w:r>
      </w:del>
      <w:del w:id="11" w:author="佐伊" w:date="2022-01-26T15:15:09Z">
        <w:r>
          <w:rPr>
            <w:rFonts w:hint="eastAsia" w:ascii="仿宋_GB2312" w:eastAsia="仿宋_GB2312"/>
            <w:sz w:val="32"/>
            <w:szCs w:val="32"/>
          </w:rPr>
          <w:delText>号</w:delText>
        </w:r>
      </w:del>
    </w:p>
    <w:p>
      <w:pPr>
        <w:spacing w:line="580" w:lineRule="exact"/>
        <w:rPr>
          <w:del w:id="12" w:author="佐伊" w:date="2022-01-26T15:15:09Z"/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del w:id="13" w:author="佐伊" w:date="2022-01-26T15:15:09Z"/>
          <w:rFonts w:hint="eastAsia" w:ascii="方正小标宋_GBK" w:eastAsia="方正小标宋_GBK"/>
          <w:spacing w:val="-10"/>
          <w:sz w:val="44"/>
          <w:szCs w:val="44"/>
        </w:rPr>
      </w:pPr>
      <w:del w:id="14" w:author="佐伊" w:date="2022-01-26T15:15:09Z">
        <w:r>
          <w:rPr>
            <w:rFonts w:hint="eastAsia" w:ascii="方正小标宋_GBK" w:eastAsia="方正小标宋_GBK"/>
            <w:spacing w:val="-10"/>
            <w:sz w:val="44"/>
            <w:szCs w:val="44"/>
          </w:rPr>
          <w:delText>自治区人民政府办公厅关于召开</w:delText>
        </w:r>
      </w:del>
    </w:p>
    <w:p>
      <w:pPr>
        <w:adjustRightInd w:val="0"/>
        <w:snapToGrid w:val="0"/>
        <w:spacing w:line="600" w:lineRule="exact"/>
        <w:rPr>
          <w:del w:id="15" w:author="佐伊" w:date="2022-01-26T15:15:09Z"/>
          <w:rFonts w:hint="eastAsia" w:ascii="方正小标宋_GBK" w:eastAsia="方正小标宋_GBK"/>
          <w:spacing w:val="-10"/>
          <w:sz w:val="44"/>
          <w:szCs w:val="44"/>
        </w:rPr>
      </w:pPr>
      <w:del w:id="16" w:author="佐伊" w:date="2022-01-26T15:15:09Z">
        <w:r>
          <w:rPr>
            <w:rFonts w:hint="eastAsia" w:ascii="方正小标宋_GBK" w:eastAsia="方正小标宋_GBK"/>
            <w:spacing w:val="-10"/>
            <w:sz w:val="44"/>
            <w:szCs w:val="44"/>
          </w:rPr>
          <w:delText>自治区人民政府第</w:delText>
        </w:r>
      </w:del>
      <w:del w:id="17" w:author="佐伊" w:date="2022-01-26T15:15:09Z">
        <w:r>
          <w:rPr>
            <w:rFonts w:hint="eastAsia" w:ascii="方正小标宋_GBK" w:eastAsia="方正小标宋_GBK"/>
            <w:spacing w:val="-10"/>
            <w:sz w:val="44"/>
            <w:szCs w:val="44"/>
            <w:lang w:eastAsia="zh-CN"/>
          </w:rPr>
          <w:delText>六</w:delText>
        </w:r>
      </w:del>
      <w:del w:id="18" w:author="佐伊" w:date="2022-01-26T15:15:09Z">
        <w:r>
          <w:rPr>
            <w:rFonts w:hint="eastAsia" w:ascii="方正小标宋_GBK" w:eastAsia="方正小标宋_GBK"/>
            <w:spacing w:val="-10"/>
            <w:sz w:val="44"/>
            <w:szCs w:val="44"/>
          </w:rPr>
          <w:delText>次全体（扩大）会议的通知</w:delText>
        </w:r>
      </w:del>
    </w:p>
    <w:p>
      <w:pPr>
        <w:adjustRightInd w:val="0"/>
        <w:snapToGrid w:val="0"/>
        <w:spacing w:line="600" w:lineRule="exact"/>
        <w:rPr>
          <w:del w:id="19" w:author="佐伊" w:date="2022-01-26T15:15:09Z"/>
          <w:rFonts w:hint="eastAsia" w:ascii="方正小标宋_GBK" w:eastAsia="方正小标宋_GBK"/>
          <w:spacing w:val="-10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del w:id="20" w:author="佐伊" w:date="2022-01-26T15:15:09Z"/>
          <w:rFonts w:hint="eastAsia" w:ascii="仿宋_GB2312" w:eastAsia="仿宋_GB2312"/>
          <w:sz w:val="32"/>
        </w:rPr>
      </w:pPr>
      <w:del w:id="21" w:author="佐伊" w:date="2022-01-26T15:15:09Z">
        <w:r>
          <w:rPr>
            <w:rFonts w:hint="eastAsia" w:ascii="仿宋_GB2312" w:eastAsia="仿宋_GB2312"/>
            <w:sz w:val="32"/>
          </w:rPr>
          <w:delText>各市、县（区）人民政府，自治区政府各部门、各直属机构，中央驻宁有关单位：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22" w:author="佐伊" w:date="2022-01-26T15:15:09Z"/>
          <w:rFonts w:hint="eastAsia" w:ascii="仿宋_GB2312" w:eastAsia="仿宋_GB2312"/>
          <w:sz w:val="32"/>
        </w:rPr>
      </w:pPr>
      <w:del w:id="23" w:author="佐伊" w:date="2022-01-26T15:15:09Z">
        <w:r>
          <w:rPr>
            <w:rFonts w:hint="eastAsia" w:ascii="仿宋_GB2312" w:eastAsia="仿宋_GB2312"/>
            <w:sz w:val="32"/>
          </w:rPr>
          <w:delText>定于202</w:delText>
        </w:r>
      </w:del>
      <w:del w:id="24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2</w:delText>
        </w:r>
      </w:del>
      <w:del w:id="25" w:author="佐伊" w:date="2022-01-26T15:15:09Z">
        <w:r>
          <w:rPr>
            <w:rFonts w:hint="eastAsia" w:ascii="仿宋_GB2312" w:eastAsia="仿宋_GB2312"/>
            <w:sz w:val="32"/>
          </w:rPr>
          <w:delText>年</w:delText>
        </w:r>
      </w:del>
      <w:del w:id="26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1</w:delText>
        </w:r>
      </w:del>
      <w:del w:id="27" w:author="佐伊" w:date="2022-01-26T15:15:09Z">
        <w:r>
          <w:rPr>
            <w:rFonts w:hint="eastAsia" w:ascii="仿宋_GB2312" w:eastAsia="仿宋_GB2312"/>
            <w:sz w:val="32"/>
          </w:rPr>
          <w:delText>月</w:delText>
        </w:r>
      </w:del>
      <w:del w:id="28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24</w:delText>
        </w:r>
      </w:del>
      <w:del w:id="29" w:author="佐伊" w:date="2022-01-26T15:15:09Z">
        <w:r>
          <w:rPr>
            <w:rFonts w:hint="eastAsia" w:ascii="仿宋_GB2312" w:eastAsia="仿宋_GB2312"/>
            <w:sz w:val="32"/>
          </w:rPr>
          <w:delText>日（星期</w:delText>
        </w:r>
      </w:del>
      <w:del w:id="30" w:author="佐伊" w:date="2022-01-26T15:15:09Z">
        <w:r>
          <w:rPr>
            <w:rFonts w:hint="eastAsia" w:ascii="仿宋_GB2312" w:eastAsia="仿宋_GB2312"/>
            <w:sz w:val="32"/>
            <w:lang w:eastAsia="zh-CN"/>
          </w:rPr>
          <w:delText>一</w:delText>
        </w:r>
      </w:del>
      <w:del w:id="31" w:author="佐伊" w:date="2022-01-26T15:15:09Z">
        <w:r>
          <w:rPr>
            <w:rFonts w:hint="eastAsia" w:ascii="仿宋_GB2312" w:eastAsia="仿宋_GB2312"/>
            <w:sz w:val="32"/>
          </w:rPr>
          <w:delText>）</w:delText>
        </w:r>
      </w:del>
      <w:del w:id="32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9</w:delText>
        </w:r>
      </w:del>
      <w:del w:id="33" w:author="佐伊" w:date="2022-01-26T15:15:09Z">
        <w:r>
          <w:rPr>
            <w:rFonts w:hint="eastAsia" w:ascii="仿宋_GB2312" w:eastAsia="仿宋_GB2312"/>
            <w:sz w:val="32"/>
          </w:rPr>
          <w:delText>:00，在自治区政府2楼礼堂召开自治区人民政府第</w:delText>
        </w:r>
      </w:del>
      <w:del w:id="34" w:author="佐伊" w:date="2022-01-26T15:15:09Z">
        <w:r>
          <w:rPr>
            <w:rFonts w:hint="eastAsia" w:ascii="仿宋_GB2312" w:eastAsia="仿宋_GB2312"/>
            <w:sz w:val="32"/>
            <w:lang w:eastAsia="zh-CN"/>
          </w:rPr>
          <w:delText>六</w:delText>
        </w:r>
      </w:del>
      <w:del w:id="35" w:author="佐伊" w:date="2022-01-26T15:15:09Z">
        <w:r>
          <w:rPr>
            <w:rFonts w:hint="eastAsia" w:ascii="仿宋_GB2312" w:eastAsia="仿宋_GB2312"/>
            <w:sz w:val="32"/>
          </w:rPr>
          <w:delText>次全体（扩大）会议，会期半天。现将有关事项通知如下：</w:delText>
        </w:r>
      </w:del>
    </w:p>
    <w:p>
      <w:pPr>
        <w:adjustRightInd w:val="0"/>
        <w:snapToGrid w:val="0"/>
        <w:spacing w:line="600" w:lineRule="exact"/>
        <w:ind w:firstLine="645"/>
        <w:rPr>
          <w:del w:id="36" w:author="佐伊" w:date="2022-01-26T15:15:09Z"/>
          <w:rFonts w:hint="eastAsia" w:ascii="黑体" w:eastAsia="黑体"/>
          <w:sz w:val="32"/>
        </w:rPr>
      </w:pPr>
      <w:del w:id="37" w:author="佐伊" w:date="2022-01-26T15:15:09Z">
        <w:r>
          <w:rPr>
            <w:rFonts w:hint="eastAsia" w:ascii="黑体" w:eastAsia="黑体"/>
            <w:sz w:val="32"/>
          </w:rPr>
          <w:delText>一、会议议程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38" w:author="佐伊" w:date="2022-01-26T15:15:09Z"/>
          <w:rFonts w:hint="eastAsia" w:ascii="仿宋_GB2312" w:hAnsi="Times New Roman" w:eastAsia="仿宋_GB2312" w:cs="Times New Roman"/>
          <w:sz w:val="32"/>
        </w:rPr>
      </w:pPr>
      <w:del w:id="39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（一）传达学习自治区</w:delText>
        </w:r>
      </w:del>
      <w:del w:id="40" w:author="佐伊" w:date="2022-01-26T15:15:09Z">
        <w:r>
          <w:rPr>
            <w:rFonts w:hint="eastAsia" w:ascii="仿宋_GB2312" w:hAnsi="Times New Roman" w:eastAsia="仿宋_GB2312" w:cs="Times New Roman"/>
            <w:sz w:val="32"/>
            <w:lang w:eastAsia="zh-CN"/>
          </w:rPr>
          <w:delText>“</w:delText>
        </w:r>
      </w:del>
      <w:del w:id="41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两会</w:delText>
        </w:r>
      </w:del>
      <w:del w:id="42" w:author="佐伊" w:date="2022-01-26T15:15:09Z">
        <w:r>
          <w:rPr>
            <w:rFonts w:hint="eastAsia" w:ascii="仿宋_GB2312" w:hAnsi="Times New Roman" w:eastAsia="仿宋_GB2312" w:cs="Times New Roman"/>
            <w:sz w:val="32"/>
            <w:lang w:eastAsia="zh-CN"/>
          </w:rPr>
          <w:delText>”</w:delText>
        </w:r>
      </w:del>
      <w:del w:id="43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精神；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44" w:author="佐伊" w:date="2022-01-26T15:15:09Z"/>
          <w:rFonts w:hint="eastAsia" w:ascii="仿宋_GB2312" w:hAnsi="Times New Roman" w:eastAsia="仿宋_GB2312" w:cs="Times New Roman"/>
          <w:sz w:val="32"/>
        </w:rPr>
      </w:pPr>
      <w:del w:id="45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（二）征求《关于2022年自治区政府工作报告任务分工》的意见建议；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46" w:author="佐伊" w:date="2022-01-26T15:15:09Z"/>
          <w:rFonts w:hint="eastAsia" w:ascii="仿宋_GB2312" w:hAnsi="Times New Roman" w:eastAsia="仿宋_GB2312" w:cs="Times New Roman"/>
          <w:spacing w:val="-8"/>
          <w:sz w:val="32"/>
        </w:rPr>
      </w:pPr>
      <w:del w:id="47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（三）自治区发展改革委、工业和信息化厅、生态环境厅、农业农村厅、商务厅围绕会议主题作发言</w:delText>
        </w:r>
      </w:del>
      <w:del w:id="48" w:author="佐伊" w:date="2022-01-26T15:15:09Z">
        <w:r>
          <w:rPr>
            <w:rFonts w:hint="eastAsia" w:ascii="楷体_GB2312" w:hAnsi="Times New Roman" w:eastAsia="楷体_GB2312" w:cs="Times New Roman"/>
            <w:spacing w:val="-8"/>
            <w:sz w:val="32"/>
          </w:rPr>
          <w:delText>（各6分钟）</w:delText>
        </w:r>
      </w:del>
      <w:del w:id="49" w:author="佐伊" w:date="2022-01-26T15:15:09Z">
        <w:r>
          <w:rPr>
            <w:rFonts w:hint="eastAsia" w:ascii="仿宋_GB2312" w:hAnsi="Times New Roman" w:eastAsia="仿宋_GB2312" w:cs="Times New Roman"/>
            <w:spacing w:val="-8"/>
            <w:sz w:val="32"/>
          </w:rPr>
          <w:delText>；</w:delText>
        </w:r>
      </w:del>
    </w:p>
    <w:p>
      <w:pPr>
        <w:adjustRightInd w:val="0"/>
        <w:snapToGrid w:val="0"/>
        <w:spacing w:line="600" w:lineRule="exact"/>
        <w:ind w:firstLine="608" w:firstLineChars="200"/>
        <w:rPr>
          <w:del w:id="50" w:author="佐伊" w:date="2022-01-26T15:15:09Z"/>
          <w:rFonts w:hint="eastAsia" w:ascii="仿宋_GB2312" w:hAnsi="Times New Roman" w:eastAsia="仿宋_GB2312" w:cs="Times New Roman"/>
          <w:spacing w:val="-8"/>
          <w:sz w:val="32"/>
        </w:rPr>
      </w:pPr>
      <w:del w:id="51" w:author="佐伊" w:date="2022-01-26T15:15:09Z">
        <w:r>
          <w:rPr>
            <w:rFonts w:hint="eastAsia" w:ascii="仿宋_GB2312" w:hAnsi="Times New Roman" w:eastAsia="仿宋_GB2312" w:cs="Times New Roman"/>
            <w:spacing w:val="-8"/>
            <w:sz w:val="32"/>
          </w:rPr>
          <w:delText>（四）</w:delText>
        </w:r>
      </w:del>
      <w:del w:id="52" w:author="佐伊" w:date="2022-01-26T15:15:09Z">
        <w:r>
          <w:rPr>
            <w:rFonts w:hint="eastAsia" w:ascii="仿宋_GB2312" w:hAnsi="Times New Roman" w:eastAsia="仿宋_GB2312" w:cs="Times New Roman"/>
            <w:spacing w:val="-8"/>
            <w:sz w:val="32"/>
            <w:lang w:eastAsia="zh-CN"/>
          </w:rPr>
          <w:delText>自治区政府主要领导</w:delText>
        </w:r>
      </w:del>
      <w:del w:id="53" w:author="佐伊" w:date="2022-01-26T15:15:09Z">
        <w:r>
          <w:rPr>
            <w:rFonts w:hint="eastAsia" w:ascii="仿宋_GB2312" w:hAnsi="Times New Roman" w:eastAsia="仿宋_GB2312" w:cs="Times New Roman"/>
            <w:spacing w:val="-8"/>
            <w:sz w:val="32"/>
          </w:rPr>
          <w:delText>同志讲话。</w:delText>
        </w:r>
      </w:del>
    </w:p>
    <w:p>
      <w:pPr>
        <w:pStyle w:val="3"/>
        <w:adjustRightInd w:val="0"/>
        <w:snapToGrid w:val="0"/>
        <w:spacing w:line="600" w:lineRule="exact"/>
        <w:rPr>
          <w:del w:id="54" w:author="佐伊" w:date="2022-01-26T15:15:09Z"/>
          <w:rFonts w:hint="eastAsia" w:eastAsia="黑体"/>
        </w:rPr>
      </w:pPr>
      <w:del w:id="55" w:author="佐伊" w:date="2022-01-26T15:15:09Z">
        <w:r>
          <w:rPr>
            <w:rFonts w:hint="eastAsia" w:eastAsia="黑体"/>
          </w:rPr>
          <w:delText>二、参加人员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56" w:author="佐伊" w:date="2022-01-26T15:15:09Z"/>
          <w:rFonts w:hint="eastAsia" w:ascii="仿宋_GB2312" w:hAnsi="Times New Roman" w:eastAsia="仿宋_GB2312" w:cs="Times New Roman"/>
          <w:sz w:val="32"/>
        </w:rPr>
      </w:pPr>
      <w:del w:id="57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（一）自治区政府领导班子成员，自治区政府组成部门主要负责同志出席会议；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58" w:author="佐伊" w:date="2022-01-26T15:15:09Z"/>
          <w:rFonts w:hint="eastAsia" w:ascii="仿宋_GB2312" w:hAnsi="Times New Roman" w:eastAsia="仿宋_GB2312" w:cs="Times New Roman"/>
          <w:sz w:val="32"/>
        </w:rPr>
      </w:pPr>
      <w:del w:id="59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（二）各市、县（区）政府主要负责同志列席会议；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60" w:author="佐伊" w:date="2022-01-26T15:15:09Z"/>
          <w:rFonts w:hint="eastAsia" w:ascii="仿宋_GB2312" w:eastAsia="仿宋_GB2312"/>
          <w:spacing w:val="-8"/>
          <w:sz w:val="32"/>
        </w:rPr>
      </w:pPr>
      <w:del w:id="61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（三）自治区政府副秘书长，自治区政府直属机构</w:delText>
        </w:r>
      </w:del>
      <w:del w:id="62" w:author="佐伊" w:date="2022-01-26T15:15:09Z">
        <w:r>
          <w:rPr>
            <w:rFonts w:hint="eastAsia" w:ascii="楷体_GB2312" w:eastAsia="楷体_GB2312"/>
            <w:spacing w:val="-8"/>
            <w:sz w:val="32"/>
          </w:rPr>
          <w:delText>（特设机构）</w:delText>
        </w:r>
      </w:del>
      <w:del w:id="63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、派出机构、直属事业单位、中央驻宁有关单位等主要负责同志列席会议</w:delText>
        </w:r>
      </w:del>
      <w:del w:id="64" w:author="佐伊" w:date="2022-01-26T15:15:09Z">
        <w:r>
          <w:rPr>
            <w:rFonts w:hint="eastAsia" w:ascii="仿宋_GB2312" w:eastAsia="仿宋_GB2312"/>
            <w:spacing w:val="-8"/>
            <w:sz w:val="32"/>
          </w:rPr>
          <w:delText>。</w:delText>
        </w:r>
      </w:del>
    </w:p>
    <w:p>
      <w:pPr>
        <w:pStyle w:val="3"/>
        <w:adjustRightInd w:val="0"/>
        <w:snapToGrid w:val="0"/>
        <w:spacing w:line="600" w:lineRule="exact"/>
        <w:rPr>
          <w:del w:id="65" w:author="佐伊" w:date="2022-01-26T15:15:09Z"/>
          <w:rFonts w:hint="eastAsia" w:eastAsia="黑体"/>
        </w:rPr>
      </w:pPr>
      <w:del w:id="66" w:author="佐伊" w:date="2022-01-26T15:15:09Z">
        <w:r>
          <w:rPr>
            <w:rFonts w:hint="eastAsia" w:eastAsia="黑体"/>
          </w:rPr>
          <w:delText>三、有关要求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67" w:author="佐伊" w:date="2022-01-26T15:15:09Z"/>
          <w:rFonts w:hint="eastAsia" w:ascii="仿宋_GB2312" w:hAnsi="Times New Roman" w:eastAsia="仿宋_GB2312" w:cs="Times New Roman"/>
          <w:sz w:val="32"/>
        </w:rPr>
      </w:pPr>
      <w:del w:id="68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（一）请自治区发展改革委、工业和信息化厅、生态环境厅、农业农村厅、商务厅主要负责同志做好发言准备，发言材料字数控制在1</w:delText>
        </w:r>
      </w:del>
      <w:del w:id="69" w:author="佐伊" w:date="2022-01-26T15:15:09Z">
        <w:r>
          <w:rPr>
            <w:rFonts w:hint="eastAsia" w:ascii="仿宋_GB2312" w:hAnsi="Times New Roman" w:eastAsia="仿宋_GB2312" w:cs="Times New Roman"/>
            <w:sz w:val="32"/>
            <w:lang w:val="en-US" w:eastAsia="zh-CN"/>
          </w:rPr>
          <w:delText>2</w:delText>
        </w:r>
      </w:del>
      <w:del w:id="70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00字以内。请于</w:delText>
        </w:r>
      </w:del>
      <w:del w:id="71" w:author="佐伊" w:date="2022-01-26T15:15:09Z">
        <w:r>
          <w:rPr>
            <w:rFonts w:hint="eastAsia" w:ascii="仿宋_GB2312" w:hAnsi="Times New Roman" w:eastAsia="仿宋_GB2312" w:cs="Times New Roman"/>
            <w:sz w:val="32"/>
            <w:lang w:val="en-US" w:eastAsia="zh-CN"/>
          </w:rPr>
          <w:delText>1</w:delText>
        </w:r>
      </w:del>
      <w:del w:id="72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月2</w:delText>
        </w:r>
      </w:del>
      <w:del w:id="73" w:author="佐伊" w:date="2022-01-26T15:15:09Z">
        <w:r>
          <w:rPr>
            <w:rFonts w:hint="eastAsia" w:ascii="仿宋_GB2312" w:hAnsi="Times New Roman" w:eastAsia="仿宋_GB2312" w:cs="Times New Roman"/>
            <w:sz w:val="32"/>
            <w:lang w:val="en-US" w:eastAsia="zh-CN"/>
          </w:rPr>
          <w:delText>3</w:delText>
        </w:r>
      </w:del>
      <w:del w:id="74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日</w:delText>
        </w:r>
      </w:del>
      <w:del w:id="75" w:author="佐伊" w:date="2022-01-26T15:15:09Z">
        <w:r>
          <w:rPr>
            <w:rFonts w:hint="eastAsia" w:ascii="仿宋_GB2312" w:hAnsi="Times New Roman" w:eastAsia="仿宋_GB2312" w:cs="Times New Roman"/>
            <w:sz w:val="32"/>
            <w:lang w:eastAsia="zh-CN"/>
          </w:rPr>
          <w:delText>（星期日）</w:delText>
        </w:r>
      </w:del>
      <w:del w:id="76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12:00前将发言材料审定稿及电子版送自治区政府办公</w:delText>
        </w:r>
      </w:del>
      <w:del w:id="77" w:author="佐伊" w:date="2022-01-26T15:15:09Z">
        <w:r>
          <w:rPr>
            <w:rFonts w:hint="eastAsia" w:ascii="仿宋_GB2312" w:hAnsi="仿宋_GB2312" w:eastAsia="仿宋_GB2312" w:cs="仿宋_GB2312"/>
            <w:sz w:val="32"/>
          </w:rPr>
          <w:delText>厅</w:delText>
        </w:r>
      </w:del>
      <w:del w:id="78" w:author="佐伊" w:date="2022-01-26T15:15:09Z">
        <w:r>
          <w:rPr>
            <w:rFonts w:hint="eastAsia" w:ascii="仿宋_GB2312" w:hAnsi="仿宋_GB2312" w:eastAsia="仿宋_GB2312" w:cs="仿宋_GB2312"/>
            <w:spacing w:val="-8"/>
            <w:sz w:val="32"/>
          </w:rPr>
          <w:delText>综合处</w:delText>
        </w:r>
      </w:del>
      <w:del w:id="79" w:author="佐伊" w:date="2022-01-26T15:15:09Z">
        <w:r>
          <w:rPr>
            <w:rFonts w:hint="eastAsia" w:ascii="仿宋_GB2312" w:hAnsi="Times New Roman" w:eastAsia="仿宋_GB2312" w:cs="Times New Roman"/>
            <w:sz w:val="32"/>
          </w:rPr>
          <w:delText>统一印刷。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80" w:author="佐伊" w:date="2022-01-26T15:15:09Z"/>
          <w:rFonts w:hint="eastAsia" w:ascii="仿宋_GB2312" w:eastAsia="仿宋_GB2312"/>
          <w:sz w:val="32"/>
        </w:rPr>
      </w:pPr>
      <w:del w:id="81" w:author="佐伊" w:date="2022-01-26T15:15:09Z">
        <w:r>
          <w:rPr>
            <w:rFonts w:hint="eastAsia" w:ascii="仿宋_GB2312" w:eastAsia="仿宋_GB2312"/>
            <w:sz w:val="32"/>
          </w:rPr>
          <w:delText>（二）请各参会单位于</w:delText>
        </w:r>
      </w:del>
      <w:del w:id="82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1</w:delText>
        </w:r>
      </w:del>
      <w:del w:id="83" w:author="佐伊" w:date="2022-01-26T15:15:09Z">
        <w:r>
          <w:rPr>
            <w:rFonts w:hint="eastAsia" w:ascii="仿宋_GB2312" w:eastAsia="仿宋_GB2312"/>
            <w:sz w:val="32"/>
          </w:rPr>
          <w:delText>月2</w:delText>
        </w:r>
      </w:del>
      <w:del w:id="84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1</w:delText>
        </w:r>
      </w:del>
      <w:del w:id="85" w:author="佐伊" w:date="2022-01-26T15:15:09Z">
        <w:r>
          <w:rPr>
            <w:rFonts w:hint="eastAsia" w:ascii="仿宋_GB2312" w:eastAsia="仿宋_GB2312"/>
            <w:sz w:val="32"/>
          </w:rPr>
          <w:delText>日</w:delText>
        </w:r>
      </w:del>
      <w:del w:id="86" w:author="佐伊" w:date="2022-01-26T15:15:09Z">
        <w:r>
          <w:rPr>
            <w:rFonts w:hint="eastAsia" w:ascii="仿宋_GB2312" w:eastAsia="仿宋_GB2312"/>
            <w:sz w:val="32"/>
            <w:lang w:eastAsia="zh-CN"/>
          </w:rPr>
          <w:delText>（星期五）</w:delText>
        </w:r>
      </w:del>
      <w:del w:id="87" w:author="佐伊" w:date="2022-01-26T15:15:09Z">
        <w:r>
          <w:rPr>
            <w:rFonts w:hint="eastAsia" w:ascii="仿宋_GB2312" w:eastAsia="仿宋_GB2312"/>
            <w:sz w:val="32"/>
          </w:rPr>
          <w:delText>1</w:delText>
        </w:r>
      </w:del>
      <w:del w:id="88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6</w:delText>
        </w:r>
      </w:del>
      <w:del w:id="89" w:author="佐伊" w:date="2022-01-26T15:15:09Z">
        <w:r>
          <w:rPr>
            <w:rFonts w:hint="eastAsia" w:ascii="仿宋_GB2312" w:hAnsi="仿宋_GB2312" w:eastAsia="仿宋_GB2312"/>
            <w:sz w:val="32"/>
          </w:rPr>
          <w:delText>:</w:delText>
        </w:r>
      </w:del>
      <w:del w:id="90" w:author="佐伊" w:date="2022-01-26T15:15:09Z">
        <w:r>
          <w:rPr>
            <w:rFonts w:ascii="仿宋_GB2312" w:eastAsia="仿宋_GB2312"/>
            <w:sz w:val="32"/>
          </w:rPr>
          <w:delText>00</w:delText>
        </w:r>
      </w:del>
      <w:del w:id="91" w:author="佐伊" w:date="2022-01-26T15:15:09Z">
        <w:r>
          <w:rPr>
            <w:rFonts w:hint="eastAsia" w:ascii="仿宋_GB2312" w:eastAsia="仿宋_GB2312"/>
            <w:sz w:val="32"/>
          </w:rPr>
          <w:delText>前，将参会人员名单报自治区政府办公厅综合处（短信报</w:delText>
        </w:r>
      </w:del>
      <w:del w:id="92" w:author="佐伊" w:date="2022-01-26T15:15:09Z">
        <w:r>
          <w:rPr>
            <w:rFonts w:hint="eastAsia" w:ascii="仿宋_GB2312" w:eastAsia="仿宋_GB2312"/>
            <w:sz w:val="32"/>
            <w:lang w:eastAsia="zh-CN"/>
          </w:rPr>
          <w:delText>名</w:delText>
        </w:r>
      </w:del>
      <w:del w:id="93" w:author="佐伊" w:date="2022-01-26T15:15:09Z">
        <w:r>
          <w:rPr>
            <w:rFonts w:hint="eastAsia" w:ascii="仿宋_GB2312" w:eastAsia="仿宋_GB2312"/>
            <w:sz w:val="32"/>
          </w:rPr>
          <w:delText>至</w:delText>
        </w:r>
      </w:del>
      <w:del w:id="94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13519285335</w:delText>
        </w:r>
      </w:del>
      <w:del w:id="95" w:author="佐伊" w:date="2022-01-26T15:15:09Z">
        <w:r>
          <w:rPr>
            <w:rFonts w:hint="eastAsia" w:ascii="仿宋_GB2312" w:eastAsia="仿宋_GB2312"/>
            <w:sz w:val="32"/>
          </w:rPr>
          <w:delText>）。主要负责人因故不能到会的需履行请假手续，并将《请假报告》报自治区政府办公厅</w:delText>
        </w:r>
      </w:del>
      <w:del w:id="96" w:author="佐伊" w:date="2022-01-26T15:15:09Z">
        <w:r>
          <w:rPr>
            <w:rFonts w:hint="eastAsia" w:ascii="楷体_GB2312" w:hAnsi="Times New Roman" w:eastAsia="楷体_GB2312" w:cs="Times New Roman"/>
            <w:spacing w:val="-8"/>
            <w:sz w:val="32"/>
          </w:rPr>
          <w:delText>（传真：0951—6363550）</w:delText>
        </w:r>
      </w:del>
      <w:del w:id="97" w:author="佐伊" w:date="2022-01-26T15:15:09Z">
        <w:r>
          <w:rPr>
            <w:rFonts w:hint="eastAsia" w:ascii="仿宋_GB2312" w:eastAsia="仿宋_GB2312"/>
            <w:sz w:val="32"/>
          </w:rPr>
          <w:delText>，由主持工作的同志出席或列席会议。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98" w:author="佐伊" w:date="2022-01-26T15:15:09Z"/>
          <w:rFonts w:hint="eastAsia" w:ascii="仿宋_GB2312" w:eastAsia="仿宋_GB2312"/>
          <w:sz w:val="32"/>
        </w:rPr>
      </w:pPr>
      <w:del w:id="99" w:author="佐伊" w:date="2022-01-26T15:15:09Z">
        <w:r>
          <w:rPr>
            <w:rFonts w:hint="eastAsia" w:ascii="仿宋_GB2312" w:eastAsia="仿宋_GB2312"/>
            <w:sz w:val="32"/>
          </w:rPr>
          <w:delText>（三）请参会人员着正装，佩戴普通医用口罩，提前15分钟接受体温检测正常后进入会场，除</w:delText>
        </w:r>
      </w:del>
      <w:del w:id="100" w:author="佐伊" w:date="2022-01-26T15:15:09Z">
        <w:r>
          <w:rPr>
            <w:rFonts w:hint="eastAsia" w:ascii="仿宋_GB2312" w:eastAsia="仿宋_GB2312"/>
            <w:sz w:val="32"/>
            <w:lang w:eastAsia="zh-CN"/>
          </w:rPr>
          <w:delText>参加</w:delText>
        </w:r>
      </w:del>
      <w:del w:id="101" w:author="佐伊" w:date="2022-01-26T15:15:09Z">
        <w:r>
          <w:rPr>
            <w:rFonts w:hint="eastAsia" w:ascii="仿宋_GB2312" w:eastAsia="仿宋_GB2312"/>
            <w:sz w:val="32"/>
          </w:rPr>
          <w:delText>自治区两会人员外，其他参会人员需持48小时之内核酸检测报告进入会场，请派出单位严格落实责任，并做好有关核查、防护措施。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102" w:author="佐伊" w:date="2022-01-26T15:15:09Z"/>
          <w:rFonts w:hint="eastAsia" w:ascii="仿宋_GB2312" w:eastAsia="仿宋_GB2312"/>
          <w:sz w:val="32"/>
        </w:rPr>
      </w:pPr>
      <w:del w:id="103" w:author="佐伊" w:date="2022-01-26T15:15:09Z">
        <w:r>
          <w:rPr>
            <w:rFonts w:hint="eastAsia" w:ascii="仿宋_GB2312" w:eastAsia="仿宋_GB2312"/>
            <w:sz w:val="32"/>
          </w:rPr>
          <w:delText>（四）请人民日报社宁夏分社、新华社宁夏分社、经济日报</w:delText>
        </w:r>
      </w:del>
      <w:del w:id="104" w:author="佐伊" w:date="2022-01-26T15:15:09Z">
        <w:r>
          <w:rPr>
            <w:rFonts w:hint="eastAsia" w:ascii="仿宋_GB2312" w:eastAsia="仿宋_GB2312"/>
            <w:sz w:val="32"/>
            <w:lang w:eastAsia="zh-CN"/>
          </w:rPr>
          <w:delText>社宁夏</w:delText>
        </w:r>
      </w:del>
      <w:del w:id="105" w:author="佐伊" w:date="2022-01-26T15:15:09Z">
        <w:r>
          <w:rPr>
            <w:rFonts w:hint="eastAsia" w:ascii="仿宋_GB2312" w:eastAsia="仿宋_GB2312"/>
            <w:sz w:val="32"/>
          </w:rPr>
          <w:delText>记者站，宁夏日报报业集团、宁夏广播电视台、宁夏新闻网安排记者报道。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106" w:author="佐伊" w:date="2022-01-26T15:15:09Z"/>
          <w:rFonts w:hint="eastAsia" w:ascii="仿宋_GB2312" w:eastAsia="仿宋_GB2312"/>
          <w:sz w:val="32"/>
        </w:rPr>
      </w:pPr>
      <w:del w:id="107" w:author="佐伊" w:date="2022-01-26T15:15:09Z">
        <w:r>
          <w:rPr>
            <w:rFonts w:hint="eastAsia" w:ascii="仿宋_GB2312" w:eastAsia="仿宋_GB2312"/>
            <w:sz w:val="32"/>
          </w:rPr>
          <w:delText>联系电话：0951—636355</w:delText>
        </w:r>
      </w:del>
      <w:del w:id="108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7</w:delText>
        </w:r>
      </w:del>
      <w:del w:id="109" w:author="佐伊" w:date="2022-01-26T15:15:09Z">
        <w:r>
          <w:rPr>
            <w:rFonts w:hint="eastAsia" w:ascii="仿宋_GB2312" w:eastAsia="仿宋_GB2312"/>
            <w:sz w:val="32"/>
          </w:rPr>
          <w:delText>、636355</w:delText>
        </w:r>
      </w:del>
      <w:del w:id="110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9</w:delText>
        </w:r>
      </w:del>
      <w:del w:id="111" w:author="佐伊" w:date="2022-01-26T15:15:09Z">
        <w:r>
          <w:rPr>
            <w:rFonts w:hint="eastAsia" w:ascii="仿宋_GB2312" w:eastAsia="仿宋_GB2312"/>
            <w:sz w:val="32"/>
          </w:rPr>
          <w:delText>、6363550（传真）</w:delText>
        </w:r>
      </w:del>
    </w:p>
    <w:p>
      <w:pPr>
        <w:adjustRightInd w:val="0"/>
        <w:snapToGrid w:val="0"/>
        <w:spacing w:line="600" w:lineRule="exact"/>
        <w:ind w:firstLine="640" w:firstLineChars="200"/>
        <w:rPr>
          <w:del w:id="112" w:author="佐伊" w:date="2022-01-26T15:15:09Z"/>
          <w:rFonts w:hint="eastAsia"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del w:id="113" w:author="佐伊" w:date="2022-01-26T15:15:09Z"/>
          <w:rFonts w:hint="eastAsia" w:ascii="仿宋_GB2312" w:eastAsia="仿宋_GB2312"/>
          <w:sz w:val="32"/>
        </w:rPr>
      </w:pPr>
      <w:del w:id="114" w:author="佐伊" w:date="2022-01-26T15:15:09Z">
        <w:r>
          <w:rPr>
            <w:rFonts w:hint="eastAsia" w:ascii="仿宋_GB2312" w:eastAsia="仿宋_GB2312"/>
            <w:sz w:val="32"/>
          </w:rPr>
          <w:delText>附件：参会单位</w:delText>
        </w:r>
      </w:del>
    </w:p>
    <w:p>
      <w:pPr>
        <w:spacing w:line="600" w:lineRule="exact"/>
        <w:jc w:val="right"/>
        <w:rPr>
          <w:del w:id="115" w:author="佐伊" w:date="2022-01-26T15:15:09Z"/>
          <w:rFonts w:hint="eastAsia" w:ascii="仿宋_GB2312" w:eastAsia="仿宋_GB2312"/>
          <w:sz w:val="32"/>
        </w:rPr>
      </w:pPr>
    </w:p>
    <w:p>
      <w:pPr>
        <w:spacing w:line="600" w:lineRule="exact"/>
        <w:jc w:val="right"/>
        <w:rPr>
          <w:del w:id="116" w:author="佐伊" w:date="2022-01-26T15:15:09Z"/>
          <w:rFonts w:hint="eastAsia" w:ascii="仿宋_GB2312" w:eastAsia="仿宋_GB2312"/>
          <w:sz w:val="32"/>
        </w:rPr>
      </w:pPr>
    </w:p>
    <w:p>
      <w:pPr>
        <w:spacing w:line="600" w:lineRule="exact"/>
        <w:jc w:val="right"/>
        <w:rPr>
          <w:del w:id="117" w:author="佐伊" w:date="2022-01-26T15:15:09Z"/>
          <w:rFonts w:hint="eastAsia" w:ascii="仿宋_GB2312" w:eastAsia="仿宋_GB2312"/>
          <w:sz w:val="32"/>
        </w:rPr>
      </w:pPr>
      <w:del w:id="118" w:author="佐伊" w:date="2022-01-26T15:15:09Z">
        <w:r>
          <w:rPr>
            <w:rFonts w:hint="eastAsia" w:ascii="仿宋_GB2312" w:eastAsia="仿宋_GB2312"/>
            <w:sz w:val="32"/>
          </w:rPr>
          <w:delText>宁夏回族自治区人民政府办公厅</w:delText>
        </w:r>
      </w:del>
    </w:p>
    <w:p>
      <w:pPr>
        <w:spacing w:line="600" w:lineRule="exact"/>
        <w:ind w:right="640"/>
        <w:jc w:val="center"/>
        <w:rPr>
          <w:del w:id="119" w:author="佐伊" w:date="2022-01-26T15:15:09Z"/>
          <w:rFonts w:hint="eastAsia" w:ascii="仿宋_GB2312" w:eastAsia="仿宋_GB2312"/>
          <w:sz w:val="32"/>
        </w:rPr>
      </w:pPr>
      <w:del w:id="120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 xml:space="preserve">                            </w:delText>
        </w:r>
      </w:del>
      <w:del w:id="121" w:author="佐伊" w:date="2022-01-26T15:15:09Z">
        <w:r>
          <w:rPr>
            <w:rFonts w:hint="eastAsia" w:ascii="仿宋_GB2312" w:eastAsia="仿宋_GB2312"/>
            <w:sz w:val="32"/>
          </w:rPr>
          <w:delText>202</w:delText>
        </w:r>
      </w:del>
      <w:del w:id="122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2</w:delText>
        </w:r>
      </w:del>
      <w:del w:id="123" w:author="佐伊" w:date="2022-01-26T15:15:09Z">
        <w:r>
          <w:rPr>
            <w:rFonts w:hint="eastAsia" w:ascii="仿宋_GB2312" w:eastAsia="仿宋_GB2312"/>
            <w:sz w:val="32"/>
          </w:rPr>
          <w:delText>年</w:delText>
        </w:r>
      </w:del>
      <w:del w:id="124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1</w:delText>
        </w:r>
      </w:del>
      <w:del w:id="125" w:author="佐伊" w:date="2022-01-26T15:15:09Z">
        <w:r>
          <w:rPr>
            <w:rFonts w:hint="eastAsia" w:ascii="仿宋_GB2312" w:eastAsia="仿宋_GB2312"/>
            <w:sz w:val="32"/>
          </w:rPr>
          <w:delText>月</w:delText>
        </w:r>
      </w:del>
      <w:del w:id="126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>20</w:delText>
        </w:r>
      </w:del>
      <w:del w:id="127" w:author="佐伊" w:date="2022-01-26T15:15:09Z">
        <w:r>
          <w:rPr>
            <w:rFonts w:hint="eastAsia" w:ascii="仿宋_GB2312" w:eastAsia="仿宋_GB2312"/>
            <w:sz w:val="32"/>
          </w:rPr>
          <w:delText>日</w:delText>
        </w:r>
      </w:del>
    </w:p>
    <w:p>
      <w:pPr>
        <w:spacing w:line="600" w:lineRule="exact"/>
        <w:ind w:right="640"/>
        <w:jc w:val="both"/>
        <w:rPr>
          <w:del w:id="128" w:author="佐伊" w:date="2022-01-26T15:15:09Z"/>
          <w:rFonts w:hint="eastAsia" w:ascii="仿宋_GB2312" w:eastAsia="仿宋_GB2312"/>
          <w:sz w:val="32"/>
          <w:lang w:eastAsia="zh-CN"/>
        </w:rPr>
      </w:pPr>
      <w:del w:id="129" w:author="佐伊" w:date="2022-01-26T15:15:09Z">
        <w:r>
          <w:rPr>
            <w:rFonts w:hint="eastAsia" w:ascii="仿宋_GB2312" w:eastAsia="仿宋_GB2312"/>
            <w:sz w:val="32"/>
            <w:lang w:val="en-US" w:eastAsia="zh-CN"/>
          </w:rPr>
          <w:delText xml:space="preserve">   </w:delText>
        </w:r>
      </w:del>
      <w:del w:id="130" w:author="佐伊" w:date="2022-01-26T15:15:09Z">
        <w:r>
          <w:rPr>
            <w:rFonts w:hint="eastAsia" w:ascii="仿宋_GB2312" w:eastAsia="仿宋_GB2312"/>
            <w:sz w:val="32"/>
            <w:lang w:eastAsia="zh-CN"/>
          </w:rPr>
          <w:delText>（此件公开发布）</w:delText>
        </w:r>
      </w:del>
    </w:p>
    <w:p>
      <w:pPr>
        <w:adjustRightInd w:val="0"/>
        <w:snapToGrid w:val="0"/>
        <w:spacing w:line="540" w:lineRule="atLeast"/>
        <w:rPr>
          <w:rFonts w:hint="eastAsia" w:ascii="黑体" w:hAnsi="黑体" w:eastAsia="黑体"/>
          <w:spacing w:val="-10"/>
          <w:sz w:val="32"/>
          <w:szCs w:val="32"/>
        </w:rPr>
      </w:pPr>
      <w:del w:id="131" w:author="佐伊" w:date="2022-01-26T15:15:11Z">
        <w:r>
          <w:rPr>
            <w:rFonts w:ascii="黑体" w:hAnsi="黑体" w:eastAsia="黑体"/>
            <w:spacing w:val="-10"/>
            <w:sz w:val="32"/>
            <w:szCs w:val="32"/>
          </w:rPr>
          <w:br w:type="page"/>
        </w:r>
      </w:del>
      <w:r>
        <w:rPr>
          <w:rFonts w:hint="eastAsia" w:ascii="黑体" w:hAnsi="黑体" w:eastAsia="黑体"/>
          <w:spacing w:val="-10"/>
          <w:sz w:val="32"/>
          <w:szCs w:val="32"/>
        </w:rPr>
        <w:t>附件</w:t>
      </w:r>
    </w:p>
    <w:p>
      <w:pPr>
        <w:adjustRightInd w:val="0"/>
        <w:snapToGrid w:val="0"/>
        <w:spacing w:line="540" w:lineRule="atLeast"/>
        <w:jc w:val="center"/>
        <w:rPr>
          <w:rFonts w:hint="eastAsia" w:ascii="方正小标宋_GBK" w:eastAsia="方正小标宋_GBK"/>
          <w:spacing w:val="-10"/>
          <w:sz w:val="44"/>
        </w:rPr>
      </w:pPr>
      <w:bookmarkStart w:id="0" w:name="_GoBack"/>
      <w:r>
        <w:rPr>
          <w:rFonts w:hint="eastAsia" w:ascii="方正小标宋_GBK" w:eastAsia="方正小标宋_GBK"/>
          <w:spacing w:val="-10"/>
          <w:sz w:val="44"/>
        </w:rPr>
        <w:t>参 会 单 位</w:t>
      </w:r>
    </w:p>
    <w:bookmarkEnd w:id="0"/>
    <w:p>
      <w:pPr>
        <w:adjustRightInd w:val="0"/>
        <w:snapToGrid w:val="0"/>
        <w:spacing w:line="540" w:lineRule="atLeast"/>
        <w:ind w:firstLine="640" w:firstLineChars="200"/>
        <w:rPr>
          <w:rFonts w:eastAsia="仿宋_GB2312"/>
          <w:sz w:val="32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黑体" w:eastAsia="黑体"/>
          <w:spacing w:val="-10"/>
          <w:sz w:val="32"/>
        </w:rPr>
      </w:pPr>
      <w:r>
        <w:rPr>
          <w:rFonts w:hint="eastAsia" w:ascii="黑体" w:eastAsia="黑体"/>
          <w:spacing w:val="-10"/>
          <w:sz w:val="32"/>
        </w:rPr>
        <w:t>一、区直部门（单位）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自治区</w:t>
      </w:r>
      <w:r>
        <w:rPr>
          <w:rFonts w:hint="eastAsia" w:ascii="Times New Roman" w:hAnsi="Times New Roman" w:eastAsia="仿宋_GB2312" w:cs="Times New Roman"/>
          <w:sz w:val="32"/>
        </w:rPr>
        <w:t>政府办公厅、发展改革委、教育厅、科技厅、工业和信息化厅、民委、公安厅、民政厅、司法厅、财政厅、人力资源社会保障厅、自然资源厅、生态环境厅、住房城乡建设厅、交通运输厅、水利厅、农业农村厅、商务厅、文化和旅游厅、卫生健康委、退役军人厅、应急厅、审计厅、外办、市场监管厅、国资委、宁东管委会、广电局、体育局、统计局、地方金融监管局、乡村振兴局、信访局、人防办、公共资源交易管理局、政府研究室、地质局、医保局、机管局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黑体" w:eastAsia="黑体"/>
          <w:spacing w:val="-10"/>
          <w:sz w:val="32"/>
        </w:rPr>
      </w:pPr>
      <w:r>
        <w:rPr>
          <w:rFonts w:hint="eastAsia" w:ascii="黑体" w:eastAsia="黑体"/>
          <w:spacing w:val="-10"/>
          <w:sz w:val="32"/>
        </w:rPr>
        <w:t>二、各市、县（区）人民政府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黑体" w:eastAsia="黑体"/>
          <w:spacing w:val="-10"/>
          <w:sz w:val="32"/>
        </w:rPr>
      </w:pPr>
      <w:r>
        <w:rPr>
          <w:rFonts w:hint="eastAsia" w:ascii="黑体" w:eastAsia="黑体"/>
          <w:spacing w:val="-10"/>
          <w:sz w:val="32"/>
        </w:rPr>
        <w:t>三、其他单位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自治区应对疫情工作指挥部办公室、银川海关、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2"/>
        </w:rPr>
        <w:t>税务局、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2"/>
        </w:rPr>
        <w:t>通信管理局、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2"/>
        </w:rPr>
        <w:t>调查总队、财政部宁夏监管局、人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民银</w:t>
      </w:r>
      <w:r>
        <w:rPr>
          <w:rFonts w:hint="eastAsia" w:ascii="Times New Roman" w:hAnsi="Times New Roman" w:eastAsia="仿宋_GB2312" w:cs="Times New Roman"/>
          <w:sz w:val="32"/>
        </w:rPr>
        <w:t>行银川中心支行、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2"/>
        </w:rPr>
        <w:t>银保监局、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2"/>
        </w:rPr>
        <w:t>证监局、西部机场集团宁夏机场公司。</w:t>
      </w:r>
    </w:p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佐伊">
    <w15:presenceInfo w15:providerId="WPS Office" w15:userId="44463174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E"/>
    <w:rsid w:val="000069AC"/>
    <w:rsid w:val="00074199"/>
    <w:rsid w:val="000A4C81"/>
    <w:rsid w:val="00141054"/>
    <w:rsid w:val="00141436"/>
    <w:rsid w:val="0024022B"/>
    <w:rsid w:val="00245392"/>
    <w:rsid w:val="00255F71"/>
    <w:rsid w:val="0025753E"/>
    <w:rsid w:val="0028350B"/>
    <w:rsid w:val="002C12DA"/>
    <w:rsid w:val="002C381C"/>
    <w:rsid w:val="002D4E81"/>
    <w:rsid w:val="002E3C8A"/>
    <w:rsid w:val="002F462B"/>
    <w:rsid w:val="003525EF"/>
    <w:rsid w:val="00443D82"/>
    <w:rsid w:val="0046184F"/>
    <w:rsid w:val="004741FE"/>
    <w:rsid w:val="00536878"/>
    <w:rsid w:val="0055450E"/>
    <w:rsid w:val="005952DC"/>
    <w:rsid w:val="005C3C53"/>
    <w:rsid w:val="00602DC4"/>
    <w:rsid w:val="006D425C"/>
    <w:rsid w:val="006F2C53"/>
    <w:rsid w:val="00774518"/>
    <w:rsid w:val="007906DB"/>
    <w:rsid w:val="0079262D"/>
    <w:rsid w:val="00795417"/>
    <w:rsid w:val="007B02E0"/>
    <w:rsid w:val="007C0A02"/>
    <w:rsid w:val="007C3493"/>
    <w:rsid w:val="007D24D8"/>
    <w:rsid w:val="0080329F"/>
    <w:rsid w:val="00871D36"/>
    <w:rsid w:val="008E373C"/>
    <w:rsid w:val="00931C89"/>
    <w:rsid w:val="00956169"/>
    <w:rsid w:val="009747ED"/>
    <w:rsid w:val="00975595"/>
    <w:rsid w:val="009B7A04"/>
    <w:rsid w:val="009D4EFA"/>
    <w:rsid w:val="009F3C56"/>
    <w:rsid w:val="00A00015"/>
    <w:rsid w:val="00A50298"/>
    <w:rsid w:val="00A7467A"/>
    <w:rsid w:val="00AC35E1"/>
    <w:rsid w:val="00AD609C"/>
    <w:rsid w:val="00AE20AA"/>
    <w:rsid w:val="00AF705A"/>
    <w:rsid w:val="00B40417"/>
    <w:rsid w:val="00B45BC8"/>
    <w:rsid w:val="00B84BF9"/>
    <w:rsid w:val="00B85387"/>
    <w:rsid w:val="00BA789B"/>
    <w:rsid w:val="00BE684D"/>
    <w:rsid w:val="00C14E86"/>
    <w:rsid w:val="00C30D2B"/>
    <w:rsid w:val="00C31F27"/>
    <w:rsid w:val="00C7456D"/>
    <w:rsid w:val="00C90496"/>
    <w:rsid w:val="00C9532B"/>
    <w:rsid w:val="00CA085B"/>
    <w:rsid w:val="00D63633"/>
    <w:rsid w:val="00D641BE"/>
    <w:rsid w:val="00D91534"/>
    <w:rsid w:val="00DA4C0E"/>
    <w:rsid w:val="00DA7025"/>
    <w:rsid w:val="00DA7EC6"/>
    <w:rsid w:val="00DD6B31"/>
    <w:rsid w:val="00E10836"/>
    <w:rsid w:val="00E709E4"/>
    <w:rsid w:val="00E742FB"/>
    <w:rsid w:val="00EC5A32"/>
    <w:rsid w:val="00ED368B"/>
    <w:rsid w:val="00EF784F"/>
    <w:rsid w:val="00F41F84"/>
    <w:rsid w:val="00FB11CC"/>
    <w:rsid w:val="015B0E29"/>
    <w:rsid w:val="0EF960E3"/>
    <w:rsid w:val="262A7A8C"/>
    <w:rsid w:val="39FF616A"/>
    <w:rsid w:val="3DA575C9"/>
    <w:rsid w:val="3E7EB8F2"/>
    <w:rsid w:val="6BDD3501"/>
    <w:rsid w:val="7D7985B6"/>
    <w:rsid w:val="7FCEEFE3"/>
    <w:rsid w:val="DFE346B7"/>
    <w:rsid w:val="DFFF79D4"/>
    <w:rsid w:val="E7F8E385"/>
    <w:rsid w:val="EFFEC85B"/>
    <w:rsid w:val="F74B5ABA"/>
    <w:rsid w:val="FBCF3D48"/>
    <w:rsid w:val="FDEFF6A4"/>
    <w:rsid w:val="FF13E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Body Text Indent 2"/>
    <w:basedOn w:val="1"/>
    <w:uiPriority w:val="0"/>
    <w:pPr>
      <w:spacing w:line="360" w:lineRule="auto"/>
      <w:ind w:firstLine="645"/>
    </w:pPr>
    <w:rPr>
      <w:rFonts w:eastAsia="仿宋_GB2312"/>
      <w:sz w:val="3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</Words>
  <Characters>1131</Characters>
  <Lines>9</Lines>
  <Paragraphs>2</Paragraphs>
  <TotalTime>10</TotalTime>
  <ScaleCrop>false</ScaleCrop>
  <LinksUpToDate>false</LinksUpToDate>
  <CharactersWithSpaces>1327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2019-01-31T14:48:00Z</dcterms:created>
  <dc:creator>崔倬</dc:creator>
  <cp:lastModifiedBy>佐伊</cp:lastModifiedBy>
  <cp:lastPrinted>2022-01-20T17:47:00Z</cp:lastPrinted>
  <dcterms:modified xsi:type="dcterms:W3CDTF">2022-01-26T07:15:35Z</dcterms:modified>
  <dc:title>宁夏回族自治区人民政府办公厅发文稿纸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20D8358818E941E7A93FEFD823F81A2C</vt:lpwstr>
  </property>
</Properties>
</file>